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4596" w14:textId="77777777" w:rsidR="008E789F" w:rsidRPr="00124A66" w:rsidRDefault="008E789F" w:rsidP="00806CF7">
      <w:pPr>
        <w:pStyle w:val="AralkYok"/>
        <w:jc w:val="center"/>
        <w:rPr>
          <w:rFonts w:ascii="Times New Roman" w:hAnsi="Times New Roman" w:cs="Times New Roman"/>
          <w:b/>
          <w:bCs/>
        </w:rPr>
      </w:pPr>
    </w:p>
    <w:p w14:paraId="1584179F" w14:textId="77777777" w:rsidR="00806CF7" w:rsidRDefault="00806CF7" w:rsidP="006C6738">
      <w:pPr>
        <w:pStyle w:val="AralkYok"/>
        <w:jc w:val="center"/>
        <w:rPr>
          <w:rFonts w:ascii="Times New Roman" w:hAnsi="Times New Roman" w:cs="Times New Roman"/>
          <w:b/>
          <w:bCs/>
          <w:sz w:val="20"/>
          <w:szCs w:val="20"/>
        </w:rPr>
      </w:pPr>
    </w:p>
    <w:p w14:paraId="7968E98C" w14:textId="77777777" w:rsidR="00806CF7" w:rsidRDefault="00806CF7" w:rsidP="006C6738">
      <w:pPr>
        <w:pStyle w:val="AralkYok"/>
        <w:jc w:val="center"/>
        <w:rPr>
          <w:rFonts w:ascii="Times New Roman" w:hAnsi="Times New Roman" w:cs="Times New Roman"/>
          <w:b/>
          <w:bCs/>
          <w:sz w:val="20"/>
          <w:szCs w:val="20"/>
        </w:rPr>
      </w:pPr>
    </w:p>
    <w:p w14:paraId="2991E075" w14:textId="2A2BEABC" w:rsidR="00806CF7" w:rsidRPr="00806CF7" w:rsidRDefault="00244AA9" w:rsidP="008715A3">
      <w:pPr>
        <w:pStyle w:val="AralkYok"/>
        <w:jc w:val="center"/>
        <w:rPr>
          <w:rFonts w:ascii="Times New Roman" w:hAnsi="Times New Roman" w:cs="Times New Roman"/>
          <w:b/>
          <w:bCs/>
          <w:color w:val="171717" w:themeColor="background2" w:themeShade="1A"/>
          <w:sz w:val="20"/>
          <w:szCs w:val="20"/>
        </w:rPr>
      </w:pPr>
      <w:bookmarkStart w:id="0" w:name="_Hlk63838095"/>
      <w:r>
        <w:rPr>
          <w:rFonts w:ascii="Times New Roman" w:hAnsi="Times New Roman" w:cs="Times New Roman"/>
          <w:b/>
          <w:bCs/>
          <w:color w:val="171717" w:themeColor="background2" w:themeShade="1A"/>
          <w:sz w:val="20"/>
          <w:szCs w:val="20"/>
        </w:rPr>
        <w:t xml:space="preserve">RASYOTEK İNSAN KAYNAKLARI BİLİŞİM ANONİM </w:t>
      </w:r>
      <w:r w:rsidR="00806CF7" w:rsidRPr="00806CF7">
        <w:rPr>
          <w:rFonts w:ascii="Times New Roman" w:hAnsi="Times New Roman" w:cs="Times New Roman"/>
          <w:b/>
          <w:bCs/>
          <w:color w:val="171717" w:themeColor="background2" w:themeShade="1A"/>
          <w:sz w:val="20"/>
          <w:szCs w:val="20"/>
        </w:rPr>
        <w:t>ŞİRKETİ</w:t>
      </w:r>
      <w:bookmarkEnd w:id="0"/>
      <w:r w:rsidR="00806CF7" w:rsidRPr="00806CF7">
        <w:rPr>
          <w:rFonts w:ascii="Times New Roman" w:hAnsi="Times New Roman" w:cs="Times New Roman"/>
          <w:b/>
          <w:bCs/>
          <w:color w:val="171717" w:themeColor="background2" w:themeShade="1A"/>
          <w:sz w:val="20"/>
          <w:szCs w:val="20"/>
        </w:rPr>
        <w:t xml:space="preserve"> </w:t>
      </w:r>
    </w:p>
    <w:p w14:paraId="53DE280E" w14:textId="107A4749" w:rsidR="00AA01EA" w:rsidRPr="00124A66" w:rsidRDefault="00806CF7" w:rsidP="008715A3">
      <w:pPr>
        <w:pStyle w:val="AralkYok"/>
        <w:jc w:val="center"/>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 xml:space="preserve">VERİ </w:t>
      </w:r>
      <w:r w:rsidR="00244AA9">
        <w:rPr>
          <w:rFonts w:ascii="Times New Roman" w:hAnsi="Times New Roman" w:cs="Times New Roman"/>
          <w:b/>
          <w:bCs/>
          <w:color w:val="171717" w:themeColor="background2" w:themeShade="1A"/>
          <w:sz w:val="20"/>
          <w:szCs w:val="20"/>
        </w:rPr>
        <w:t>S</w:t>
      </w:r>
      <w:r w:rsidRPr="00124A66">
        <w:rPr>
          <w:rFonts w:ascii="Times New Roman" w:hAnsi="Times New Roman" w:cs="Times New Roman"/>
          <w:b/>
          <w:bCs/>
          <w:color w:val="171717" w:themeColor="background2" w:themeShade="1A"/>
          <w:sz w:val="20"/>
          <w:szCs w:val="20"/>
        </w:rPr>
        <w:t>ORUMLUSU</w:t>
      </w:r>
      <w:r w:rsidR="00244AA9">
        <w:rPr>
          <w:rFonts w:ascii="Times New Roman" w:hAnsi="Times New Roman" w:cs="Times New Roman"/>
          <w:b/>
          <w:bCs/>
          <w:color w:val="171717" w:themeColor="background2" w:themeShade="1A"/>
          <w:sz w:val="20"/>
          <w:szCs w:val="20"/>
        </w:rPr>
        <w:t>NA</w:t>
      </w:r>
      <w:r w:rsidRPr="00124A66">
        <w:rPr>
          <w:rFonts w:ascii="Times New Roman" w:hAnsi="Times New Roman" w:cs="Times New Roman"/>
          <w:b/>
          <w:bCs/>
          <w:color w:val="171717" w:themeColor="background2" w:themeShade="1A"/>
          <w:sz w:val="20"/>
          <w:szCs w:val="20"/>
        </w:rPr>
        <w:t xml:space="preserve"> BAŞVURU FORMU</w:t>
      </w: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2C255C52" w:rsidR="00905F5D" w:rsidRPr="00124A66" w:rsidRDefault="00AA01E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w:t>
      </w:r>
      <w:r w:rsidRPr="00806CF7">
        <w:rPr>
          <w:rFonts w:ascii="Times New Roman" w:hAnsi="Times New Roman" w:cs="Times New Roman"/>
          <w:b/>
          <w:bCs/>
          <w:color w:val="171717" w:themeColor="background2" w:themeShade="1A"/>
          <w:sz w:val="20"/>
          <w:szCs w:val="20"/>
        </w:rPr>
        <w:t>KVKK</w:t>
      </w:r>
      <w:r w:rsidRPr="00124A66">
        <w:rPr>
          <w:rFonts w:ascii="Times New Roman" w:hAnsi="Times New Roman" w:cs="Times New Roman"/>
          <w:color w:val="171717" w:themeColor="background2" w:themeShade="1A"/>
          <w:sz w:val="20"/>
          <w:szCs w:val="20"/>
        </w:rPr>
        <w:t>”)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e 13’üncü maddeleri uyarınca yapılacak başvuruları ivedilikle, etkin ve kapsamlı bir şekilde değerlendirebilmek ve çözümleyebilmek adına, işbu Başvuru Formu, veri sorumlusu sıfatıyla</w:t>
      </w:r>
      <w:r w:rsidR="00244AA9">
        <w:rPr>
          <w:rFonts w:ascii="Times New Roman" w:hAnsi="Times New Roman" w:cs="Times New Roman"/>
          <w:color w:val="171717" w:themeColor="background2" w:themeShade="1A"/>
          <w:sz w:val="20"/>
          <w:szCs w:val="20"/>
        </w:rPr>
        <w:t xml:space="preserve"> Rasyotek İnsan Kaynakları Bilişim Anonim</w:t>
      </w:r>
      <w:r w:rsidR="00683951">
        <w:rPr>
          <w:rFonts w:ascii="Times New Roman" w:hAnsi="Times New Roman" w:cs="Times New Roman"/>
          <w:color w:val="171717" w:themeColor="background2" w:themeShade="1A"/>
          <w:sz w:val="20"/>
          <w:szCs w:val="20"/>
        </w:rPr>
        <w:t xml:space="preserve"> </w:t>
      </w:r>
      <w:r w:rsidR="00806CF7" w:rsidRPr="00806CF7">
        <w:rPr>
          <w:rFonts w:ascii="Times New Roman" w:hAnsi="Times New Roman" w:cs="Times New Roman"/>
          <w:color w:val="171717" w:themeColor="background2" w:themeShade="1A"/>
          <w:sz w:val="20"/>
          <w:szCs w:val="20"/>
        </w:rPr>
        <w:t>Şirketi</w:t>
      </w:r>
      <w:r w:rsidR="00806CF7">
        <w:rPr>
          <w:rFonts w:ascii="Times New Roman" w:hAnsi="Times New Roman" w:cs="Times New Roman"/>
          <w:sz w:val="24"/>
          <w:szCs w:val="24"/>
        </w:rPr>
        <w:t xml:space="preserve"> </w:t>
      </w:r>
      <w:r w:rsidRPr="00124A66">
        <w:rPr>
          <w:rFonts w:ascii="Times New Roman" w:hAnsi="Times New Roman" w:cs="Times New Roman"/>
          <w:color w:val="171717" w:themeColor="background2" w:themeShade="1A"/>
          <w:sz w:val="20"/>
          <w:szCs w:val="20"/>
        </w:rPr>
        <w:t>(“</w:t>
      </w:r>
      <w:r w:rsidR="00244AA9" w:rsidRPr="00244AA9">
        <w:rPr>
          <w:rFonts w:ascii="Times New Roman" w:hAnsi="Times New Roman" w:cs="Times New Roman"/>
          <w:b/>
          <w:bCs/>
          <w:color w:val="171717" w:themeColor="background2" w:themeShade="1A"/>
          <w:sz w:val="20"/>
          <w:szCs w:val="20"/>
        </w:rPr>
        <w:t>Rasyotek</w:t>
      </w:r>
      <w:r w:rsidR="00244AA9">
        <w:rPr>
          <w:rFonts w:ascii="Times New Roman" w:hAnsi="Times New Roman" w:cs="Times New Roman"/>
          <w:color w:val="171717" w:themeColor="background2" w:themeShade="1A"/>
          <w:sz w:val="20"/>
          <w:szCs w:val="20"/>
        </w:rPr>
        <w:t>” ya da “</w:t>
      </w:r>
      <w:r w:rsidR="00244AA9" w:rsidRPr="00244AA9">
        <w:rPr>
          <w:rFonts w:ascii="Times New Roman" w:hAnsi="Times New Roman" w:cs="Times New Roman"/>
          <w:b/>
          <w:bCs/>
          <w:color w:val="171717" w:themeColor="background2" w:themeShade="1A"/>
          <w:sz w:val="20"/>
          <w:szCs w:val="20"/>
        </w:rPr>
        <w:t>Şirket</w:t>
      </w:r>
      <w:r w:rsidR="00244AA9">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hazırlanmıştır.</w:t>
      </w: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2D51F852" w:rsidR="00AA01EA" w:rsidRPr="00124A66"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244AA9">
        <w:rPr>
          <w:rFonts w:ascii="Times New Roman" w:hAnsi="Times New Roman" w:cs="Times New Roman"/>
          <w:color w:val="171717" w:themeColor="background2" w:themeShade="1A"/>
          <w:sz w:val="20"/>
          <w:szCs w:val="20"/>
        </w:rPr>
        <w:t xml:space="preserve"> Rasyotek</w:t>
      </w:r>
      <w:r w:rsidR="00806CF7">
        <w:rPr>
          <w:rFonts w:ascii="Times New Roman" w:hAnsi="Times New Roman" w:cs="Times New Roman"/>
          <w:color w:val="171717" w:themeColor="background2" w:themeShade="1A"/>
          <w:sz w:val="20"/>
          <w:szCs w:val="20"/>
        </w:rPr>
        <w:t>’e</w:t>
      </w:r>
      <w:r w:rsidRPr="00124A66">
        <w:rPr>
          <w:rFonts w:ascii="Times New Roman" w:hAnsi="Times New Roman" w:cs="Times New Roman"/>
          <w:color w:val="171717" w:themeColor="background2" w:themeShade="1A"/>
          <w:sz w:val="20"/>
          <w:szCs w:val="20"/>
        </w:rPr>
        <w:t>, KVKK'nın uygulanmasıyla ilgili taleplerinizi yazılı olarak işbu formun doldurulması suretiyle veya Kurulun belirleyeceği diğer yöntemlerle:</w:t>
      </w: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464ECC6B" w:rsidR="00762A73" w:rsidRPr="006C6738" w:rsidRDefault="00762A73" w:rsidP="00124A66">
            <w:pPr>
              <w:pStyle w:val="AralkYok"/>
              <w:jc w:val="both"/>
              <w:rPr>
                <w:rFonts w:ascii="Times New Roman" w:hAnsi="Times New Roman" w:cs="Times New Roman"/>
                <w:color w:val="171717" w:themeColor="background2" w:themeShade="1A"/>
                <w:sz w:val="20"/>
                <w:szCs w:val="20"/>
              </w:rPr>
            </w:pPr>
            <w:r w:rsidRPr="006C6738">
              <w:rPr>
                <w:rFonts w:ascii="Times New Roman" w:hAnsi="Times New Roman" w:cs="Times New Roman"/>
                <w:color w:val="171717" w:themeColor="background2" w:themeShade="1A"/>
                <w:sz w:val="20"/>
                <w:szCs w:val="20"/>
              </w:rPr>
              <w:t>İşbu veri sahibi başvuru formunun imzalı bir kopyası</w:t>
            </w:r>
            <w:r w:rsidR="006D36C2" w:rsidRPr="006C6738">
              <w:rPr>
                <w:rFonts w:ascii="Times New Roman" w:hAnsi="Times New Roman" w:cs="Times New Roman"/>
                <w:color w:val="171717" w:themeColor="background2" w:themeShade="1A"/>
                <w:sz w:val="20"/>
                <w:szCs w:val="20"/>
              </w:rPr>
              <w:t>nı</w:t>
            </w:r>
            <w:r w:rsidR="009A3AB1" w:rsidRPr="00806CF7">
              <w:rPr>
                <w:rFonts w:ascii="Times New Roman" w:hAnsi="Times New Roman" w:cs="Times New Roman"/>
                <w:color w:val="171717" w:themeColor="background2" w:themeShade="1A"/>
                <w:sz w:val="20"/>
                <w:szCs w:val="20"/>
              </w:rPr>
              <w:t xml:space="preserve">, </w:t>
            </w:r>
            <w:r w:rsidR="00244AA9">
              <w:rPr>
                <w:rFonts w:ascii="Times New Roman" w:hAnsi="Times New Roman" w:cs="Times New Roman"/>
                <w:color w:val="171717" w:themeColor="background2" w:themeShade="1A"/>
                <w:sz w:val="20"/>
                <w:szCs w:val="20"/>
              </w:rPr>
              <w:t xml:space="preserve">Yenibosna Merkez Mahallesi Kavak Sokak No:11 Business Port Kat:8 Ofis No:38-39 Bahçelievler / İstanbul </w:t>
            </w:r>
            <w:r w:rsidR="00E85220" w:rsidRPr="006C6738">
              <w:rPr>
                <w:rFonts w:ascii="Times New Roman" w:hAnsi="Times New Roman" w:cs="Times New Roman"/>
                <w:sz w:val="20"/>
                <w:szCs w:val="20"/>
              </w:rPr>
              <w:t>a</w:t>
            </w:r>
            <w:r w:rsidRPr="006C6738">
              <w:rPr>
                <w:rFonts w:ascii="Times New Roman" w:hAnsi="Times New Roman" w:cs="Times New Roman"/>
                <w:color w:val="171717" w:themeColor="background2" w:themeShade="1A"/>
                <w:sz w:val="20"/>
                <w:szCs w:val="20"/>
              </w:rPr>
              <w:t xml:space="preserve">dresine </w:t>
            </w:r>
            <w:r w:rsidRPr="006C6738">
              <w:rPr>
                <w:rFonts w:ascii="Times New Roman" w:hAnsi="Times New Roman" w:cs="Times New Roman"/>
                <w:b/>
                <w:bCs/>
                <w:color w:val="171717" w:themeColor="background2" w:themeShade="1A"/>
                <w:sz w:val="20"/>
                <w:szCs w:val="20"/>
              </w:rPr>
              <w:t>şahsen başvurarak,</w:t>
            </w:r>
            <w:r w:rsidR="00244AA9">
              <w:rPr>
                <w:rFonts w:ascii="Times New Roman" w:hAnsi="Times New Roman" w:cs="Times New Roman"/>
                <w:b/>
                <w:bCs/>
                <w:color w:val="171717" w:themeColor="background2" w:themeShade="1A"/>
                <w:sz w:val="20"/>
                <w:szCs w:val="20"/>
              </w:rPr>
              <w:t xml:space="preserve"> </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14FFCE19" w:rsidR="00762A73" w:rsidRPr="00A476A3" w:rsidRDefault="00F5517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KEP Adresi</w:t>
            </w:r>
            <w:r w:rsidR="00244AA9">
              <w:rPr>
                <w:rFonts w:ascii="Times New Roman" w:hAnsi="Times New Roman" w:cs="Times New Roman"/>
                <w:b/>
                <w:bCs/>
                <w:color w:val="171717" w:themeColor="background2" w:themeShade="1A"/>
                <w:sz w:val="20"/>
                <w:szCs w:val="20"/>
              </w:rPr>
              <w:t xml:space="preserve">miz olan </w:t>
            </w:r>
            <w:hyperlink r:id="rId8" w:history="1">
              <w:r w:rsidR="00244AA9" w:rsidRPr="00B41608">
                <w:rPr>
                  <w:rStyle w:val="Kpr"/>
                  <w:rFonts w:ascii="Times New Roman" w:hAnsi="Times New Roman" w:cs="Times New Roman"/>
                  <w:b/>
                  <w:bCs/>
                  <w:sz w:val="20"/>
                  <w:szCs w:val="20"/>
                </w:rPr>
                <w:t>rasyotekinsankaynaklari@hs02.kep.tr</w:t>
              </w:r>
            </w:hyperlink>
            <w:r w:rsidR="00244AA9">
              <w:rPr>
                <w:rFonts w:ascii="Times New Roman" w:hAnsi="Times New Roman" w:cs="Times New Roman"/>
                <w:b/>
                <w:bCs/>
                <w:color w:val="171717" w:themeColor="background2" w:themeShade="1A"/>
                <w:sz w:val="20"/>
                <w:szCs w:val="20"/>
              </w:rPr>
              <w:t xml:space="preserve"> veya güvenli</w:t>
            </w:r>
            <w:ins w:id="1" w:author="Banu Gün" w:date="2021-05-31T09:48:00Z">
              <w:r w:rsidR="00982616">
                <w:rPr>
                  <w:rFonts w:ascii="Times New Roman" w:hAnsi="Times New Roman" w:cs="Times New Roman"/>
                  <w:b/>
                  <w:bCs/>
                  <w:color w:val="171717" w:themeColor="background2" w:themeShade="1A"/>
                  <w:sz w:val="20"/>
                  <w:szCs w:val="20"/>
                </w:rPr>
                <w:t xml:space="preserve"> </w:t>
              </w:r>
            </w:ins>
            <w:r w:rsidR="00244AA9">
              <w:rPr>
                <w:rFonts w:ascii="Times New Roman" w:hAnsi="Times New Roman" w:cs="Times New Roman"/>
                <w:b/>
                <w:bCs/>
                <w:color w:val="171717" w:themeColor="background2" w:themeShade="1A"/>
                <w:sz w:val="20"/>
                <w:szCs w:val="20"/>
              </w:rPr>
              <w:t xml:space="preserve">elektronik imzalı/mobil imzalı olarak </w:t>
            </w:r>
            <w:hyperlink r:id="rId9" w:history="1">
              <w:r w:rsidR="00A61C54" w:rsidRPr="002C4D5C">
                <w:rPr>
                  <w:rStyle w:val="Kpr"/>
                  <w:rFonts w:ascii="Times New Roman" w:hAnsi="Times New Roman" w:cs="Times New Roman"/>
                  <w:b/>
                  <w:bCs/>
                  <w:sz w:val="20"/>
                  <w:szCs w:val="20"/>
                </w:rPr>
                <w:t>info@rasyotek.com.tr</w:t>
              </w:r>
            </w:hyperlink>
            <w:r w:rsidR="00A61C54">
              <w:rPr>
                <w:rFonts w:ascii="Times New Roman" w:hAnsi="Times New Roman" w:cs="Times New Roman"/>
                <w:b/>
                <w:bCs/>
                <w:color w:val="171717" w:themeColor="background2" w:themeShade="1A"/>
                <w:sz w:val="20"/>
                <w:szCs w:val="20"/>
              </w:rPr>
              <w:t xml:space="preserve"> </w:t>
            </w:r>
            <w:r w:rsidR="00244AA9">
              <w:rPr>
                <w:rFonts w:ascii="Times New Roman" w:hAnsi="Times New Roman" w:cs="Times New Roman"/>
                <w:b/>
                <w:bCs/>
                <w:color w:val="171717" w:themeColor="background2" w:themeShade="1A"/>
                <w:sz w:val="20"/>
                <w:szCs w:val="20"/>
              </w:rPr>
              <w:t xml:space="preserve"> e-posta adresimize, </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53629FEF" w:rsidR="00762A73" w:rsidRPr="00124A66" w:rsidRDefault="00F5517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A61C54">
              <w:rPr>
                <w:rFonts w:ascii="Times New Roman" w:hAnsi="Times New Roman" w:cs="Times New Roman"/>
                <w:color w:val="171717" w:themeColor="background2" w:themeShade="1A"/>
                <w:sz w:val="20"/>
                <w:szCs w:val="20"/>
              </w:rPr>
              <w:t xml:space="preserve"> </w:t>
            </w:r>
            <w:hyperlink r:id="rId10" w:history="1">
              <w:r w:rsidR="00A61C54" w:rsidRPr="002C4D5C">
                <w:rPr>
                  <w:rStyle w:val="Kpr"/>
                  <w:rFonts w:ascii="Times New Roman" w:hAnsi="Times New Roman" w:cs="Times New Roman"/>
                  <w:sz w:val="20"/>
                  <w:szCs w:val="20"/>
                </w:rPr>
                <w:t>info@rasyotek.com.tr</w:t>
              </w:r>
            </w:hyperlink>
            <w:r w:rsidR="00A61C54">
              <w:rPr>
                <w:rFonts w:ascii="Times New Roman" w:hAnsi="Times New Roman" w:cs="Times New Roman"/>
                <w:color w:val="171717" w:themeColor="background2" w:themeShade="1A"/>
                <w:sz w:val="20"/>
                <w:szCs w:val="20"/>
              </w:rPr>
              <w:t xml:space="preserve"> </w:t>
            </w:r>
            <w:r w:rsidR="00A22432">
              <w:rPr>
                <w:rFonts w:ascii="Times New Roman" w:hAnsi="Times New Roman" w:cs="Times New Roman"/>
                <w:color w:val="171717" w:themeColor="background2" w:themeShade="1A"/>
                <w:sz w:val="20"/>
                <w:szCs w:val="20"/>
              </w:rPr>
              <w:t xml:space="preserve"> </w:t>
            </w:r>
            <w:r w:rsidR="004146E3">
              <w:rPr>
                <w:rFonts w:ascii="Times New Roman" w:hAnsi="Times New Roman" w:cs="Times New Roman"/>
                <w:color w:val="171717" w:themeColor="background2" w:themeShade="1A"/>
                <w:sz w:val="20"/>
                <w:szCs w:val="20"/>
              </w:rPr>
              <w:t>e</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7D9A4E75" w:rsidR="00C266E8" w:rsidRPr="00124A66" w:rsidRDefault="00282CF8" w:rsidP="00124A66">
      <w:pPr>
        <w:pStyle w:val="AralkYok"/>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6B9BF23B"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Veri Sorumlusuna Başvuru Usul ve Esasları Hakkında Tebliğ’in 5</w:t>
      </w:r>
      <w:r w:rsidR="00282CF8">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 xml:space="preserve">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 ve Soyad</w:t>
            </w:r>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54F0499B"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2E81D1F6"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37CDFEDA" w14:textId="4E4C0DBA" w:rsidR="00C90E4B" w:rsidRPr="00124A66" w:rsidRDefault="00A91BF9"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Rasyotek </w:t>
      </w:r>
      <w:r w:rsidR="00C90E4B" w:rsidRPr="00124A66">
        <w:rPr>
          <w:rFonts w:ascii="Times New Roman" w:hAnsi="Times New Roman" w:cs="Times New Roman"/>
          <w:color w:val="171717" w:themeColor="background2" w:themeShade="1A"/>
          <w:sz w:val="20"/>
          <w:szCs w:val="20"/>
        </w:rPr>
        <w:t xml:space="preserve">ile olan ilişkinize dair uygun </w:t>
      </w:r>
      <w:r w:rsidR="00282CF8">
        <w:rPr>
          <w:rFonts w:ascii="Times New Roman" w:hAnsi="Times New Roman" w:cs="Times New Roman"/>
          <w:color w:val="171717" w:themeColor="background2" w:themeShade="1A"/>
          <w:sz w:val="20"/>
          <w:szCs w:val="20"/>
        </w:rPr>
        <w:t xml:space="preserve">olan </w:t>
      </w:r>
      <w:r w:rsidR="00C90E4B" w:rsidRPr="00124A66">
        <w:rPr>
          <w:rFonts w:ascii="Times New Roman" w:hAnsi="Times New Roman" w:cs="Times New Roman"/>
          <w:color w:val="171717" w:themeColor="background2" w:themeShade="1A"/>
          <w:sz w:val="20"/>
          <w:szCs w:val="20"/>
        </w:rPr>
        <w:t>seçeneği işaretleyerek, mevcut ilişkinin hâlen devam edip etmediğini aşağıdaki boşlukta belirtiniz.</w:t>
      </w:r>
    </w:p>
    <w:p w14:paraId="203F507C" w14:textId="22F3C0E9" w:rsidR="003D7B5D" w:rsidRPr="00124A66" w:rsidRDefault="003D7B5D" w:rsidP="00124A66">
      <w:pPr>
        <w:pStyle w:val="AralkYok"/>
        <w:jc w:val="both"/>
        <w:rPr>
          <w:rFonts w:ascii="Times New Roman" w:hAnsi="Times New Roman" w:cs="Times New Roman"/>
          <w:color w:val="171717" w:themeColor="background2" w:themeShade="1A"/>
          <w:sz w:val="20"/>
          <w:szCs w:val="20"/>
        </w:rPr>
        <w:sectPr w:rsidR="003D7B5D" w:rsidRPr="00124A66" w:rsidSect="00124A66">
          <w:headerReference w:type="default" r:id="rId11"/>
          <w:footerReference w:type="default" r:id="rId12"/>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168B6" w14:textId="3357076F" w:rsidR="00124A66" w:rsidRDefault="00124A66" w:rsidP="00124A66">
      <w:pPr>
        <w:pStyle w:val="AralkYok"/>
        <w:jc w:val="both"/>
        <w:rPr>
          <w:rFonts w:ascii="Times New Roman" w:hAnsi="Times New Roman" w:cs="Times New Roman"/>
          <w:color w:val="171717" w:themeColor="background2" w:themeShade="1A"/>
          <w:sz w:val="20"/>
          <w:szCs w:val="20"/>
        </w:rPr>
      </w:pPr>
    </w:p>
    <w:p w14:paraId="69B067F1" w14:textId="43B1F92F" w:rsidR="003D7B5D" w:rsidRPr="00124A66" w:rsidRDefault="00562F17" w:rsidP="00A91BF9">
      <w:pPr>
        <w:pStyle w:val="AralkYok"/>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Müşteri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Ziyaretçi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Eski Çalışan</w:t>
      </w:r>
    </w:p>
    <w:p w14:paraId="2F908AC7" w14:textId="6C977165" w:rsidR="003D7B5D" w:rsidRPr="00124A66" w:rsidRDefault="003D7B5D" w:rsidP="00A91BF9">
      <w:pPr>
        <w:pStyle w:val="AralkYok"/>
        <w:rPr>
          <w:rFonts w:ascii="Times New Roman" w:hAnsi="Times New Roman" w:cs="Times New Roman"/>
          <w:color w:val="171717" w:themeColor="background2" w:themeShade="1A"/>
          <w:sz w:val="20"/>
          <w:szCs w:val="20"/>
        </w:rPr>
      </w:pPr>
    </w:p>
    <w:p w14:paraId="5728C24B" w14:textId="77777777" w:rsidR="003D7B5D" w:rsidRPr="00124A66" w:rsidRDefault="00562F17" w:rsidP="00A91BF9">
      <w:pPr>
        <w:pStyle w:val="AralkYok"/>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İş Ortağı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Stajyer</w:t>
      </w:r>
    </w:p>
    <w:p w14:paraId="51B29475" w14:textId="7753EF55" w:rsidR="003D7B5D" w:rsidRPr="00124A66" w:rsidRDefault="003D7B5D" w:rsidP="00A91BF9">
      <w:pPr>
        <w:pStyle w:val="AralkYok"/>
        <w:rPr>
          <w:rFonts w:ascii="Times New Roman" w:hAnsi="Times New Roman" w:cs="Times New Roman"/>
          <w:color w:val="171717" w:themeColor="background2" w:themeShade="1A"/>
          <w:sz w:val="20"/>
          <w:szCs w:val="20"/>
        </w:rPr>
      </w:pPr>
    </w:p>
    <w:p w14:paraId="068C5160" w14:textId="71C5913E" w:rsidR="003D7B5D" w:rsidRDefault="00562F17" w:rsidP="00A91BF9">
      <w:pPr>
        <w:pStyle w:val="AralkYok"/>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 Adayı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t xml:space="preserve">              </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Tedarikçi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A91BF9">
            <w:rPr>
              <w:rFonts w:ascii="MS Gothic" w:eastAsia="MS Gothic" w:hAnsi="MS Gothic" w:cs="Times New Roman" w:hint="eastAsia"/>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Diğer</w:t>
      </w:r>
    </w:p>
    <w:p w14:paraId="4361ED3C" w14:textId="6A1190AE" w:rsidR="00A91BF9" w:rsidRDefault="00A91BF9" w:rsidP="00A91BF9">
      <w:pPr>
        <w:pStyle w:val="AralkYok"/>
        <w:rPr>
          <w:rFonts w:ascii="Times New Roman" w:hAnsi="Times New Roman" w:cs="Times New Roman"/>
          <w:color w:val="171717" w:themeColor="background2" w:themeShade="1A"/>
          <w:sz w:val="20"/>
          <w:szCs w:val="20"/>
        </w:rPr>
      </w:pPr>
      <w:r w:rsidRPr="00A91BF9">
        <w:rPr>
          <w:rFonts w:ascii="Times New Roman" w:hAnsi="Times New Roman" w:cs="Times New Roman"/>
          <w:noProof/>
          <w:color w:val="171717" w:themeColor="background2" w:themeShade="1A"/>
          <w:sz w:val="20"/>
          <w:szCs w:val="20"/>
        </w:rPr>
        <mc:AlternateContent>
          <mc:Choice Requires="wps">
            <w:drawing>
              <wp:anchor distT="45720" distB="45720" distL="114300" distR="114300" simplePos="0" relativeHeight="251659264" behindDoc="0" locked="0" layoutInCell="1" allowOverlap="1" wp14:anchorId="78F50094" wp14:editId="6D791176">
                <wp:simplePos x="0" y="0"/>
                <wp:positionH relativeFrom="column">
                  <wp:posOffset>-75565</wp:posOffset>
                </wp:positionH>
                <wp:positionV relativeFrom="paragraph">
                  <wp:posOffset>33655</wp:posOffset>
                </wp:positionV>
                <wp:extent cx="6012180" cy="396240"/>
                <wp:effectExtent l="0" t="0" r="2667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96240"/>
                        </a:xfrm>
                        <a:prstGeom prst="rect">
                          <a:avLst/>
                        </a:prstGeom>
                        <a:solidFill>
                          <a:srgbClr val="FFFFFF"/>
                        </a:solidFill>
                        <a:ln w="9525">
                          <a:solidFill>
                            <a:srgbClr val="000000"/>
                          </a:solidFill>
                          <a:miter lim="800000"/>
                          <a:headEnd/>
                          <a:tailEnd/>
                        </a:ln>
                      </wps:spPr>
                      <wps:txbx>
                        <w:txbxContent>
                          <w:p w14:paraId="5E97ABBF" w14:textId="3CDCD27C" w:rsidR="00A91BF9" w:rsidRDefault="00A91BF9" w:rsidP="00A91BF9">
                            <w:pPr>
                              <w:pStyle w:val="AralkYok"/>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Açıklama: </w:t>
                            </w:r>
                          </w:p>
                          <w:p w14:paraId="0F8556EA" w14:textId="6B26220B" w:rsidR="00A91BF9" w:rsidRDefault="00A91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50094" id="_x0000_t202" coordsize="21600,21600" o:spt="202" path="m,l,21600r21600,l21600,xe">
                <v:stroke joinstyle="miter"/>
                <v:path gradientshapeok="t" o:connecttype="rect"/>
              </v:shapetype>
              <v:shape id="Metin Kutusu 2" o:spid="_x0000_s1026" type="#_x0000_t202" style="position:absolute;margin-left:-5.95pt;margin-top:2.65pt;width:473.4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">
                <v:textbox>
                  <w:txbxContent>
                    <w:p w14:paraId="5E97ABBF" w14:textId="3CDCD27C" w:rsidR="00A91BF9" w:rsidRDefault="00A91BF9" w:rsidP="00A91BF9">
                      <w:pPr>
                        <w:pStyle w:val="AralkYok"/>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Açıklama: </w:t>
                      </w:r>
                    </w:p>
                    <w:p w14:paraId="0F8556EA" w14:textId="6B26220B" w:rsidR="00A91BF9" w:rsidRDefault="00A91BF9"/>
                  </w:txbxContent>
                </v:textbox>
              </v:shape>
            </w:pict>
          </mc:Fallback>
        </mc:AlternateContent>
      </w:r>
    </w:p>
    <w:p w14:paraId="2CB8B10B" w14:textId="4F20A232" w:rsidR="00A91BF9" w:rsidRDefault="00A91BF9" w:rsidP="00A91BF9">
      <w:pPr>
        <w:pStyle w:val="AralkYok"/>
        <w:rPr>
          <w:rFonts w:ascii="Times New Roman" w:hAnsi="Times New Roman" w:cs="Times New Roman"/>
          <w:color w:val="171717" w:themeColor="background2" w:themeShade="1A"/>
          <w:sz w:val="20"/>
          <w:szCs w:val="20"/>
        </w:rPr>
      </w:pPr>
    </w:p>
    <w:p w14:paraId="2578767F" w14:textId="77777777" w:rsidR="003D7B5D" w:rsidRPr="00124A66" w:rsidRDefault="003D7B5D"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71F4CD70"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Veri sahibi olarak</w:t>
      </w:r>
      <w:r w:rsidR="00282CF8">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039A65C7" w14:textId="77777777" w:rsidR="003E473F" w:rsidRDefault="003E473F" w:rsidP="00124A66">
      <w:pPr>
        <w:pStyle w:val="AralkYok"/>
        <w:jc w:val="both"/>
        <w:rPr>
          <w:rFonts w:ascii="Times New Roman" w:hAnsi="Times New Roman" w:cs="Times New Roman"/>
          <w:color w:val="171717" w:themeColor="background2" w:themeShade="1A"/>
          <w:sz w:val="20"/>
          <w:szCs w:val="20"/>
        </w:rPr>
      </w:pP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2122"/>
        <w:gridCol w:w="6293"/>
        <w:gridCol w:w="1280"/>
      </w:tblGrid>
      <w:tr w:rsidR="008C0AFD" w:rsidRPr="00124A66" w14:paraId="69753474" w14:textId="77777777" w:rsidTr="008D6C11">
        <w:tc>
          <w:tcPr>
            <w:tcW w:w="2122"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lastRenderedPageBreak/>
              <w:t>TALEBİNİZ</w:t>
            </w:r>
          </w:p>
        </w:tc>
        <w:tc>
          <w:tcPr>
            <w:tcW w:w="6293"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8D6C11">
        <w:tc>
          <w:tcPr>
            <w:tcW w:w="2122" w:type="dxa"/>
          </w:tcPr>
          <w:p w14:paraId="28D9AB5A" w14:textId="418F5863" w:rsidR="00282CF8"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1. </w:t>
            </w:r>
            <w:r w:rsidR="00282CF8">
              <w:rPr>
                <w:rFonts w:ascii="Times New Roman" w:hAnsi="Times New Roman" w:cs="Times New Roman"/>
                <w:color w:val="171717" w:themeColor="background2" w:themeShade="1A"/>
                <w:sz w:val="20"/>
                <w:szCs w:val="20"/>
              </w:rPr>
              <w:t xml:space="preserve">Rasyotek </w:t>
            </w:r>
            <w:r w:rsidR="00282CF8" w:rsidRPr="00124A66">
              <w:rPr>
                <w:rFonts w:ascii="Times New Roman" w:hAnsi="Times New Roman" w:cs="Times New Roman"/>
                <w:color w:val="171717" w:themeColor="background2" w:themeShade="1A"/>
                <w:sz w:val="20"/>
                <w:szCs w:val="20"/>
              </w:rPr>
              <w:t>tarafından</w:t>
            </w:r>
          </w:p>
          <w:p w14:paraId="3010ADF0" w14:textId="2D2613FD" w:rsidR="00905F5D" w:rsidRPr="00124A66" w:rsidRDefault="00282CF8" w:rsidP="00A476A3">
            <w:pPr>
              <w:pStyle w:val="AralkYok"/>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k</w:t>
            </w:r>
            <w:r w:rsidR="00110207" w:rsidRPr="00124A66">
              <w:rPr>
                <w:rFonts w:ascii="Times New Roman" w:hAnsi="Times New Roman" w:cs="Times New Roman"/>
                <w:color w:val="171717" w:themeColor="background2" w:themeShade="1A"/>
                <w:sz w:val="20"/>
                <w:szCs w:val="20"/>
              </w:rPr>
              <w:t>işisel verilerimin</w:t>
            </w:r>
            <w:r w:rsidR="00941855">
              <w:rPr>
                <w:rFonts w:ascii="Times New Roman" w:hAnsi="Times New Roman" w:cs="Times New Roman"/>
                <w:color w:val="171717" w:themeColor="background2" w:themeShade="1A"/>
                <w:sz w:val="20"/>
                <w:szCs w:val="20"/>
              </w:rPr>
              <w:t xml:space="preserve"> </w:t>
            </w:r>
            <w:r w:rsidR="00110207" w:rsidRPr="00124A66">
              <w:rPr>
                <w:rFonts w:ascii="Times New Roman" w:hAnsi="Times New Roman" w:cs="Times New Roman"/>
                <w:color w:val="171717" w:themeColor="background2" w:themeShade="1A"/>
                <w:sz w:val="20"/>
                <w:szCs w:val="20"/>
              </w:rPr>
              <w:t>işlenip işlenmediğini öğrenmek istiyorum.</w:t>
            </w:r>
          </w:p>
        </w:tc>
        <w:tc>
          <w:tcPr>
            <w:tcW w:w="6293"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8DA74A6" w14:textId="3F2277A0"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2CE43645" w14:textId="2D50648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8D6C11">
        <w:tc>
          <w:tcPr>
            <w:tcW w:w="2122" w:type="dxa"/>
          </w:tcPr>
          <w:p w14:paraId="2CB250CF" w14:textId="3551FF83"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2.</w:t>
            </w:r>
            <w:r w:rsidR="00941855">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293"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0AF017A" w14:textId="4430B4FB"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8D6C11">
        <w:tc>
          <w:tcPr>
            <w:tcW w:w="2122" w:type="dxa"/>
          </w:tcPr>
          <w:p w14:paraId="11521030" w14:textId="6FD8D33E"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A91BF9">
              <w:rPr>
                <w:rFonts w:ascii="Times New Roman" w:hAnsi="Times New Roman" w:cs="Times New Roman"/>
                <w:color w:val="171717" w:themeColor="background2" w:themeShade="1A"/>
                <w:sz w:val="20"/>
                <w:szCs w:val="20"/>
              </w:rPr>
              <w:t>Rasyotek</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293"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D756529" w14:textId="4C89436F" w:rsidR="00DA0488"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8D6C11">
        <w:tc>
          <w:tcPr>
            <w:tcW w:w="2122" w:type="dxa"/>
          </w:tcPr>
          <w:p w14:paraId="3B06F87E" w14:textId="60FD8F3D"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w:t>
            </w:r>
            <w:r w:rsidR="00D50191">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içinde veya yurt</w:t>
            </w:r>
            <w:r w:rsidR="00D50191">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dışında üçüncü kişilere aktarılıyorsa aktarılan üçüncü kişileri bilmek istiyorum.</w:t>
            </w:r>
          </w:p>
        </w:tc>
        <w:tc>
          <w:tcPr>
            <w:tcW w:w="6293"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2DAE6D4" w14:textId="0BC8B68E"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8D6C11">
        <w:tc>
          <w:tcPr>
            <w:tcW w:w="2122"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293" w:type="dxa"/>
          </w:tcPr>
          <w:p w14:paraId="5F933B1D" w14:textId="553EBCED"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w:t>
            </w:r>
            <w:r w:rsidR="00D50191">
              <w:rPr>
                <w:rFonts w:ascii="Times New Roman" w:hAnsi="Times New Roman" w:cs="Times New Roman"/>
                <w:color w:val="171717" w:themeColor="background2" w:themeShade="1A"/>
                <w:sz w:val="20"/>
                <w:szCs w:val="20"/>
              </w:rPr>
              <w:t>ya</w:t>
            </w:r>
            <w:r w:rsidRPr="00124A66">
              <w:rPr>
                <w:rFonts w:ascii="Times New Roman" w:hAnsi="Times New Roman" w:cs="Times New Roman"/>
                <w:color w:val="171717" w:themeColor="background2" w:themeShade="1A"/>
                <w:sz w:val="20"/>
                <w:szCs w:val="20"/>
              </w:rPr>
              <w:t xml:space="preser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37193755" w14:textId="0AC8DFFD" w:rsidR="00905F5D" w:rsidRPr="00124A66" w:rsidRDefault="00110207" w:rsidP="008D6C11">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8D6C11">
        <w:tc>
          <w:tcPr>
            <w:tcW w:w="2122" w:type="dxa"/>
          </w:tcPr>
          <w:p w14:paraId="583619C3" w14:textId="2D4E3DCF"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w:t>
            </w:r>
            <w:r w:rsidR="00D50191">
              <w:rPr>
                <w:rFonts w:ascii="Times New Roman" w:hAnsi="Times New Roman" w:cs="Times New Roman"/>
                <w:color w:val="171717" w:themeColor="background2" w:themeShade="1A"/>
                <w:sz w:val="20"/>
                <w:szCs w:val="20"/>
              </w:rPr>
              <w:t xml:space="preserve">k veya </w:t>
            </w:r>
            <w:r w:rsidRPr="00124A66">
              <w:rPr>
                <w:rFonts w:ascii="Times New Roman" w:hAnsi="Times New Roman" w:cs="Times New Roman"/>
                <w:color w:val="171717" w:themeColor="background2" w:themeShade="1A"/>
                <w:sz w:val="20"/>
                <w:szCs w:val="20"/>
              </w:rPr>
              <w:t>yanlış işlendiğini düşündüğüm kişisel verilerimin aktarıldığı üçüncü kişiler nezdinde de düzeltilmesini istiyorum.</w:t>
            </w:r>
          </w:p>
        </w:tc>
        <w:tc>
          <w:tcPr>
            <w:tcW w:w="6293" w:type="dxa"/>
          </w:tcPr>
          <w:p w14:paraId="2E87305F" w14:textId="2C986E1F"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w:t>
            </w:r>
            <w:r w:rsidR="00D50191">
              <w:rPr>
                <w:rFonts w:ascii="Times New Roman" w:hAnsi="Times New Roman" w:cs="Times New Roman"/>
                <w:color w:val="171717" w:themeColor="background2" w:themeShade="1A"/>
                <w:sz w:val="20"/>
                <w:szCs w:val="20"/>
              </w:rPr>
              <w:t>ya</w:t>
            </w:r>
            <w:r w:rsidRPr="00124A66">
              <w:rPr>
                <w:rFonts w:ascii="Times New Roman" w:hAnsi="Times New Roman" w:cs="Times New Roman"/>
                <w:color w:val="171717" w:themeColor="background2" w:themeShade="1A"/>
                <w:sz w:val="20"/>
                <w:szCs w:val="20"/>
              </w:rPr>
              <w:t xml:space="preserve"> yanlış işlendiğini düşündüğünüz bilgileri ve bu bilgilerin doğrusunun nasıl olması gerektiğini lütfen belirtiniz.</w:t>
            </w:r>
          </w:p>
          <w:p w14:paraId="1B444C8F" w14:textId="4143832E"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8D6C11">
        <w:tc>
          <w:tcPr>
            <w:tcW w:w="2122"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293"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0F092032" w14:textId="2459BBF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8D6C11">
        <w:tc>
          <w:tcPr>
            <w:tcW w:w="2122" w:type="dxa"/>
          </w:tcPr>
          <w:p w14:paraId="07355DB4" w14:textId="1A7CDF0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8. Kişisel verilerimin işlenmelerini gerektire</w:t>
            </w:r>
            <w:r w:rsidR="00D50191">
              <w:rPr>
                <w:rFonts w:ascii="Times New Roman" w:hAnsi="Times New Roman" w:cs="Times New Roman"/>
                <w:color w:val="171717" w:themeColor="background2" w:themeShade="1A"/>
                <w:sz w:val="20"/>
                <w:szCs w:val="20"/>
              </w:rPr>
              <w:t>n</w:t>
            </w:r>
            <w:r w:rsidRPr="00124A66">
              <w:rPr>
                <w:rFonts w:ascii="Times New Roman" w:hAnsi="Times New Roman" w:cs="Times New Roman"/>
                <w:color w:val="171717" w:themeColor="background2" w:themeShade="1A"/>
                <w:sz w:val="20"/>
                <w:szCs w:val="20"/>
              </w:rPr>
              <w:t xml:space="preserve"> sebeplerin ortadan kalkması nedeniyle aktarıldıkları üçüncü kişiler nezdinde de silinmesini/yok edilmesini istiyorum</w:t>
            </w:r>
            <w:r w:rsidR="001A7087" w:rsidRPr="00124A66">
              <w:rPr>
                <w:rFonts w:ascii="Times New Roman" w:hAnsi="Times New Roman" w:cs="Times New Roman"/>
              </w:rPr>
              <w:t>.</w:t>
            </w:r>
          </w:p>
        </w:tc>
        <w:tc>
          <w:tcPr>
            <w:tcW w:w="6293" w:type="dxa"/>
          </w:tcPr>
          <w:p w14:paraId="255865C2" w14:textId="58B23B0E"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Bu talebiniz, kişisel bilgilerinizin yalnızca bir kısmına ilişkin ise bunların hangi veriler olduğunu ve bu talebinizin gerekçesini tevsik edici bilgi ve belgelerle birlikte belirtiniz, bu hususlara ilişkin tevsik edici bilgi ve belgelere lütfen </w:t>
            </w:r>
            <w:r w:rsidR="00982616">
              <w:rPr>
                <w:rFonts w:ascii="Times New Roman" w:hAnsi="Times New Roman" w:cs="Times New Roman"/>
                <w:color w:val="171717" w:themeColor="background2" w:themeShade="1A"/>
                <w:sz w:val="20"/>
                <w:szCs w:val="20"/>
              </w:rPr>
              <w:t>f</w:t>
            </w:r>
            <w:r w:rsidRPr="00124A66">
              <w:rPr>
                <w:rFonts w:ascii="Times New Roman" w:hAnsi="Times New Roman" w:cs="Times New Roman"/>
                <w:color w:val="171717" w:themeColor="background2" w:themeShade="1A"/>
                <w:sz w:val="20"/>
                <w:szCs w:val="20"/>
              </w:rPr>
              <w:t>orm ekinde yer veriniz.</w:t>
            </w:r>
          </w:p>
          <w:p w14:paraId="1EA3FA9C" w14:textId="37F6211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8D6C11">
        <w:tc>
          <w:tcPr>
            <w:tcW w:w="2122" w:type="dxa"/>
          </w:tcPr>
          <w:p w14:paraId="5C38BB6D" w14:textId="1156B45C"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r w:rsidR="00A91BF9">
              <w:rPr>
                <w:rFonts w:ascii="Times New Roman" w:hAnsi="Times New Roman" w:cs="Times New Roman"/>
                <w:color w:val="171717" w:themeColor="background2" w:themeShade="1A"/>
                <w:sz w:val="20"/>
                <w:szCs w:val="20"/>
              </w:rPr>
              <w:t>Rasyotek</w:t>
            </w:r>
            <w:r w:rsidR="001819B2"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tarafından işlenen kişisel verilerimin münhasıran otomatik sistemler </w:t>
            </w:r>
            <w:r w:rsidRPr="00124A66">
              <w:rPr>
                <w:rFonts w:ascii="Times New Roman" w:hAnsi="Times New Roman" w:cs="Times New Roman"/>
                <w:color w:val="171717" w:themeColor="background2" w:themeShade="1A"/>
                <w:sz w:val="20"/>
                <w:szCs w:val="20"/>
              </w:rPr>
              <w:lastRenderedPageBreak/>
              <w:t>vasıtasıyla analiz edildiğini ve bu analiz neticesinde şahsım aleyhine bir sonuç doğduğunu düşünüyorum. Bu sonuca itiraz ediyorum.</w:t>
            </w:r>
          </w:p>
        </w:tc>
        <w:tc>
          <w:tcPr>
            <w:tcW w:w="6293"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Bu talebinizin gerekçesini ve bilgi alma talebinize ilişkin durumun sonucunu belirtiniz, bu hususlara ilişkin tevsik edici bilgi ve belgelere lütfen Form ekinde yer veriniz.</w:t>
            </w:r>
          </w:p>
          <w:p w14:paraId="1A9EB11A" w14:textId="1937D554"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w:t>
            </w:r>
            <w:r w:rsidR="008D6C11">
              <w:rPr>
                <w:rFonts w:ascii="Times New Roman" w:hAnsi="Times New Roman" w:cs="Times New Roman"/>
                <w:color w:val="171717" w:themeColor="background2" w:themeShade="1A"/>
                <w:sz w:val="20"/>
                <w:szCs w:val="20"/>
              </w:rPr>
              <w:t>……………………………………………………………………….</w:t>
            </w:r>
          </w:p>
          <w:p w14:paraId="36A7F185" w14:textId="59E897C4" w:rsidR="00755354" w:rsidRPr="00124A66" w:rsidRDefault="008D6C11" w:rsidP="008D6C11">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8D6C11">
        <w:tc>
          <w:tcPr>
            <w:tcW w:w="2122"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10. Kişisel verilerimin kanuna aykırı işlenmesi nedeniyle uğradığım zararın tazminini talep ediyorum.</w:t>
            </w:r>
          </w:p>
        </w:tc>
        <w:tc>
          <w:tcPr>
            <w:tcW w:w="6293" w:type="dxa"/>
          </w:tcPr>
          <w:p w14:paraId="5F0D6DEA" w14:textId="4B44812F"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Bu talebinizin gerekçesini ve uğradığınızı düşündüğünüz zararı aşağıdaki boşlukta belirtiniz; bu hususlara ilişkin tevsik edici bilgi ve belgelere (Kişisel Verilerin Korunması Kurulu veya mahkeme kararları) lütfen </w:t>
            </w:r>
            <w:r w:rsidR="000B0DF5">
              <w:rPr>
                <w:rFonts w:ascii="Times New Roman" w:hAnsi="Times New Roman" w:cs="Times New Roman"/>
                <w:color w:val="171717" w:themeColor="background2" w:themeShade="1A"/>
                <w:sz w:val="20"/>
                <w:szCs w:val="20"/>
              </w:rPr>
              <w:t>f</w:t>
            </w:r>
            <w:r w:rsidRPr="00124A66">
              <w:rPr>
                <w:rFonts w:ascii="Times New Roman" w:hAnsi="Times New Roman" w:cs="Times New Roman"/>
                <w:color w:val="171717" w:themeColor="background2" w:themeShade="1A"/>
                <w:sz w:val="20"/>
                <w:szCs w:val="20"/>
              </w:rPr>
              <w:t>orm ekinde yer veriniz.</w:t>
            </w:r>
          </w:p>
          <w:p w14:paraId="213E971B" w14:textId="4DE08FE6"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67D89527" w14:textId="1443B669"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562F17"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8D6C11">
        <w:trPr>
          <w:trHeight w:val="1544"/>
        </w:trPr>
        <w:tc>
          <w:tcPr>
            <w:tcW w:w="2122"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11.Diğer</w:t>
            </w:r>
          </w:p>
        </w:tc>
        <w:tc>
          <w:tcPr>
            <w:tcW w:w="6293" w:type="dxa"/>
          </w:tcPr>
          <w:p w14:paraId="3FB3A028" w14:textId="6A9E5E01"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Lütfen buraya yukardaki </w:t>
            </w:r>
            <w:r w:rsidR="00982616">
              <w:rPr>
                <w:rFonts w:ascii="Times New Roman" w:hAnsi="Times New Roman" w:cs="Times New Roman"/>
                <w:color w:val="171717" w:themeColor="background2" w:themeShade="1A"/>
                <w:sz w:val="20"/>
                <w:szCs w:val="20"/>
              </w:rPr>
              <w:t xml:space="preserve">seçeneklerde </w:t>
            </w:r>
            <w:r w:rsidRPr="00124A66">
              <w:rPr>
                <w:rFonts w:ascii="Times New Roman" w:hAnsi="Times New Roman" w:cs="Times New Roman"/>
                <w:color w:val="171717" w:themeColor="background2" w:themeShade="1A"/>
                <w:sz w:val="20"/>
                <w:szCs w:val="20"/>
              </w:rPr>
              <w:t xml:space="preserve"> sunulmamış ancak talebiniz olan konuyu kısaca açıklayıp belirtiniz.</w:t>
            </w:r>
          </w:p>
          <w:p w14:paraId="691402DC" w14:textId="2E4125B9"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56BD3FEE" w14:textId="65AD7CB7"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E8DF102"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0E89EACE"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sidR="008D40D5">
        <w:rPr>
          <w:rFonts w:ascii="Times New Roman" w:hAnsi="Times New Roman" w:cs="Times New Roman"/>
          <w:color w:val="171717" w:themeColor="background2" w:themeShade="1A"/>
          <w:sz w:val="20"/>
          <w:szCs w:val="20"/>
        </w:rPr>
        <w:t>’e</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9A3AB1">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w:t>
      </w:r>
      <w:r w:rsidR="00D50191">
        <w:rPr>
          <w:rFonts w:ascii="Times New Roman" w:hAnsi="Times New Roman" w:cs="Times New Roman"/>
          <w:color w:val="171717" w:themeColor="background2" w:themeShade="1A"/>
          <w:sz w:val="20"/>
          <w:szCs w:val="20"/>
        </w:rPr>
        <w:t>z</w:t>
      </w:r>
      <w:r w:rsidRPr="00124A66">
        <w:rPr>
          <w:rFonts w:ascii="Times New Roman" w:hAnsi="Times New Roman" w:cs="Times New Roman"/>
          <w:color w:val="171717" w:themeColor="background2" w:themeShade="1A"/>
          <w:sz w:val="20"/>
          <w:szCs w:val="20"/>
        </w:rPr>
        <w:t>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130991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KVKK’nın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End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40FBCE4"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kayıtlı elektronik posta (KEP) adresime</w:t>
            </w:r>
            <w:r w:rsidRPr="00124A66">
              <w:rPr>
                <w:rFonts w:ascii="Times New Roman" w:hAnsi="Times New Roman" w:cs="Times New Roman"/>
                <w:color w:val="171717" w:themeColor="background2" w:themeShade="1A"/>
                <w:sz w:val="20"/>
                <w:szCs w:val="20"/>
              </w:rPr>
              <w:t xml:space="preserv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3D19C42C"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Talepleriniz </w:t>
      </w:r>
      <w:r w:rsidR="00A91BF9">
        <w:rPr>
          <w:rFonts w:ascii="Times New Roman" w:hAnsi="Times New Roman" w:cs="Times New Roman"/>
          <w:color w:val="171717" w:themeColor="background2" w:themeShade="1A"/>
          <w:sz w:val="20"/>
          <w:szCs w:val="20"/>
        </w:rPr>
        <w:t>Rasyotek</w:t>
      </w:r>
      <w:r w:rsidR="008D40D5">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A0D5C04"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w:t>
      </w:r>
      <w:r w:rsidR="00D50191">
        <w:rPr>
          <w:rFonts w:ascii="Times New Roman" w:hAnsi="Times New Roman" w:cs="Times New Roman"/>
          <w:color w:val="171717" w:themeColor="background2" w:themeShade="1A"/>
          <w:sz w:val="20"/>
          <w:szCs w:val="20"/>
        </w:rPr>
        <w:t>adığım</w:t>
      </w:r>
      <w:r w:rsidRPr="00124A66">
        <w:rPr>
          <w:rFonts w:ascii="Times New Roman" w:hAnsi="Times New Roman" w:cs="Times New Roman"/>
          <w:color w:val="171717" w:themeColor="background2" w:themeShade="1A"/>
          <w:sz w:val="20"/>
          <w:szCs w:val="20"/>
        </w:rPr>
        <w:t xml:space="preserve">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58892C58" w:rsidR="008C0AFD" w:rsidRPr="00124A66" w:rsidRDefault="008D40D5"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İşb</w:t>
      </w:r>
      <w:r w:rsidR="008C0AFD" w:rsidRPr="00124A66">
        <w:rPr>
          <w:rFonts w:ascii="Times New Roman" w:hAnsi="Times New Roman" w:cs="Times New Roman"/>
          <w:color w:val="171717" w:themeColor="background2" w:themeShade="1A"/>
          <w:sz w:val="20"/>
          <w:szCs w:val="20"/>
        </w:rPr>
        <w:t xml:space="preserve">u başvuru formu, </w:t>
      </w:r>
      <w:r w:rsidR="00A91BF9">
        <w:rPr>
          <w:rFonts w:ascii="Times New Roman" w:hAnsi="Times New Roman" w:cs="Times New Roman"/>
          <w:color w:val="171717" w:themeColor="background2" w:themeShade="1A"/>
          <w:sz w:val="20"/>
          <w:szCs w:val="20"/>
        </w:rPr>
        <w:t>Rasyotek</w:t>
      </w:r>
      <w:r w:rsidR="008C0AFD" w:rsidRPr="00124A66">
        <w:rPr>
          <w:rFonts w:ascii="Times New Roman" w:hAnsi="Times New Roman" w:cs="Times New Roman"/>
          <w:color w:val="171717" w:themeColor="background2" w:themeShade="1A"/>
          <w:sz w:val="20"/>
          <w:szCs w:val="20"/>
        </w:rPr>
        <w:t xml:space="preserve"> tarafından işlenen verilerinizin tespiti ve başvurunuza doğru ve eksiksiz olarak yasal süre içerisinde cevap verilebilmesi için düzenlenmiştir.</w:t>
      </w:r>
      <w:r w:rsidR="009A3AB1">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sidR="008C0AFD" w:rsidRPr="00124A66">
        <w:rPr>
          <w:rFonts w:ascii="Times New Roman" w:hAnsi="Times New Roman" w:cs="Times New Roman"/>
          <w:color w:val="171717" w:themeColor="background2" w:themeShade="1A"/>
          <w:sz w:val="20"/>
          <w:szCs w:val="20"/>
        </w:rPr>
        <w:t xml:space="preserve"> başvurunuz neticesinde değerlendirme yaparken</w:t>
      </w:r>
      <w:r w:rsidR="00D50191">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kimlik doğrulama için bilgi ve belge talep etme hakkını saklı tutmaktadır. Bu başvuru formu kapsamında, başvur</w:t>
      </w:r>
      <w:r w:rsidR="00982616">
        <w:rPr>
          <w:rFonts w:ascii="Times New Roman" w:hAnsi="Times New Roman" w:cs="Times New Roman"/>
          <w:color w:val="171717" w:themeColor="background2" w:themeShade="1A"/>
          <w:sz w:val="20"/>
          <w:szCs w:val="20"/>
        </w:rPr>
        <w:t>an</w:t>
      </w:r>
      <w:r w:rsidR="008C0AFD"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lastRenderedPageBreak/>
        <w:t>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yanlış bilgi ve yetkisiz başvurudan kaynaklı taleplerden dolayı sorumluluk kabul etmemektedir.</w:t>
      </w:r>
    </w:p>
    <w:p w14:paraId="4C21360A" w14:textId="51C77ACA"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3E75F4">
        <w:rPr>
          <w:rFonts w:ascii="Times New Roman" w:hAnsi="Times New Roman" w:cs="Times New Roman"/>
          <w:color w:val="171717" w:themeColor="background2" w:themeShade="1A"/>
          <w:sz w:val="20"/>
          <w:szCs w:val="20"/>
        </w:rPr>
        <w:t xml:space="preserve"> </w:t>
      </w:r>
      <w:r w:rsidR="00A91BF9">
        <w:rPr>
          <w:rFonts w:ascii="Times New Roman" w:hAnsi="Times New Roman" w:cs="Times New Roman"/>
          <w:color w:val="171717" w:themeColor="background2" w:themeShade="1A"/>
          <w:sz w:val="20"/>
          <w:szCs w:val="20"/>
        </w:rPr>
        <w:t>Rasyotek</w:t>
      </w:r>
      <w:r w:rsidR="008D40D5">
        <w:rPr>
          <w:rFonts w:ascii="Times New Roman" w:hAnsi="Times New Roman" w:cs="Times New Roman"/>
          <w:color w:val="171717" w:themeColor="background2" w:themeShade="1A"/>
          <w:sz w:val="20"/>
          <w:szCs w:val="20"/>
        </w:rPr>
        <w:t>’in</w:t>
      </w:r>
      <w:r w:rsidRPr="00124A66">
        <w:rPr>
          <w:rFonts w:ascii="Times New Roman" w:hAnsi="Times New Roman" w:cs="Times New Roman"/>
          <w:color w:val="171717" w:themeColor="background2" w:themeShade="1A"/>
          <w:sz w:val="20"/>
          <w:szCs w:val="20"/>
        </w:rPr>
        <w:t xml:space="preserve"> ilave bilgi talep etmesinin gerekli olabileceğini ve yapılan işlemin bir maliyet gerektir</w:t>
      </w:r>
      <w:r w:rsidR="00D50191">
        <w:rPr>
          <w:rFonts w:ascii="Times New Roman" w:hAnsi="Times New Roman" w:cs="Times New Roman"/>
          <w:color w:val="171717" w:themeColor="background2" w:themeShade="1A"/>
          <w:sz w:val="20"/>
          <w:szCs w:val="20"/>
        </w:rPr>
        <w:t>ir</w:t>
      </w:r>
      <w:r w:rsidRPr="00124A66">
        <w:rPr>
          <w:rFonts w:ascii="Times New Roman" w:hAnsi="Times New Roman" w:cs="Times New Roman"/>
          <w:color w:val="171717" w:themeColor="background2" w:themeShade="1A"/>
          <w:sz w:val="20"/>
          <w:szCs w:val="20"/>
        </w:rPr>
        <w:t xml:space="preserve"> mahiyette olması durumunda, Kişisel Verileri Koruma Kurulu tarafından belirlenen ücreti ödemem gerektiği konusunda aydınlatıldığı</w:t>
      </w:r>
      <w:r w:rsidR="00D50191">
        <w:rPr>
          <w:rFonts w:ascii="Times New Roman" w:hAnsi="Times New Roman" w:cs="Times New Roman"/>
          <w:color w:val="171717" w:themeColor="background2" w:themeShade="1A"/>
          <w:sz w:val="20"/>
          <w:szCs w:val="20"/>
        </w:rPr>
        <w:t>mı</w:t>
      </w:r>
      <w:r w:rsidRPr="00124A66">
        <w:rPr>
          <w:rFonts w:ascii="Times New Roman" w:hAnsi="Times New Roman" w:cs="Times New Roman"/>
          <w:color w:val="171717" w:themeColor="background2" w:themeShade="1A"/>
          <w:sz w:val="20"/>
          <w:szCs w:val="20"/>
        </w:rPr>
        <w:t xml:space="preserve">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69DD6023"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5019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inci </w:t>
      </w:r>
      <w:r w:rsidRPr="00124A66">
        <w:rPr>
          <w:rFonts w:ascii="Times New Roman" w:hAnsi="Times New Roman" w:cs="Times New Roman"/>
          <w:color w:val="171717" w:themeColor="background2" w:themeShade="1A"/>
          <w:sz w:val="20"/>
          <w:szCs w:val="20"/>
        </w:rPr>
        <w:t xml:space="preserve">maddesinde sayılan haklardan doğan talepleriniz için düzenlenmiştir. Bu talepler 6698 sayılı </w:t>
      </w:r>
      <w:r w:rsidR="00D50191">
        <w:rPr>
          <w:rFonts w:ascii="Times New Roman" w:hAnsi="Times New Roman" w:cs="Times New Roman"/>
          <w:color w:val="171717" w:themeColor="background2" w:themeShade="1A"/>
          <w:sz w:val="20"/>
          <w:szCs w:val="20"/>
        </w:rPr>
        <w:t>K</w:t>
      </w:r>
      <w:r w:rsidRPr="00124A66">
        <w:rPr>
          <w:rFonts w:ascii="Times New Roman" w:hAnsi="Times New Roman" w:cs="Times New Roman"/>
          <w:color w:val="171717" w:themeColor="background2" w:themeShade="1A"/>
          <w:sz w:val="20"/>
          <w:szCs w:val="20"/>
        </w:rPr>
        <w:t>anun</w:t>
      </w:r>
      <w:r w:rsidR="00D5019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 xml:space="preserve">un 11 ve yine aynı </w:t>
      </w:r>
      <w:r w:rsidR="00D50191">
        <w:rPr>
          <w:rFonts w:ascii="Times New Roman" w:hAnsi="Times New Roman" w:cs="Times New Roman"/>
          <w:color w:val="171717" w:themeColor="background2" w:themeShade="1A"/>
          <w:sz w:val="20"/>
          <w:szCs w:val="20"/>
        </w:rPr>
        <w:t>K</w:t>
      </w:r>
      <w:r w:rsidRPr="00124A66">
        <w:rPr>
          <w:rFonts w:ascii="Times New Roman" w:hAnsi="Times New Roman" w:cs="Times New Roman"/>
          <w:color w:val="171717" w:themeColor="background2" w:themeShade="1A"/>
          <w:sz w:val="20"/>
          <w:szCs w:val="20"/>
        </w:rPr>
        <w:t>anun</w:t>
      </w:r>
      <w:r w:rsidR="00D5019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5019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32014B3E" w:rsidR="00C90E4B" w:rsidRPr="00124A66" w:rsidRDefault="00A91BF9" w:rsidP="00124A66">
      <w:pPr>
        <w:pStyle w:val="AralkYok"/>
        <w:jc w:val="both"/>
        <w:rPr>
          <w:rFonts w:ascii="Times New Roman" w:hAnsi="Times New Roman" w:cs="Times New Roman"/>
          <w:sz w:val="20"/>
          <w:szCs w:val="20"/>
        </w:rPr>
      </w:pPr>
      <w:r>
        <w:rPr>
          <w:rFonts w:ascii="Times New Roman" w:hAnsi="Times New Roman" w:cs="Times New Roman"/>
          <w:color w:val="171717" w:themeColor="background2" w:themeShade="1A"/>
          <w:sz w:val="20"/>
          <w:szCs w:val="20"/>
        </w:rPr>
        <w:t>Rasyotek</w:t>
      </w:r>
      <w:r w:rsidR="008D40D5">
        <w:rPr>
          <w:rFonts w:ascii="Times New Roman" w:hAnsi="Times New Roman" w:cs="Times New Roman"/>
          <w:color w:val="171717" w:themeColor="background2" w:themeShade="1A"/>
          <w:sz w:val="20"/>
          <w:szCs w:val="20"/>
        </w:rPr>
        <w:t>’e</w:t>
      </w:r>
      <w:r w:rsidR="001A3F2F">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 xml:space="preserve">başvuru yapmanız durumunda, </w:t>
      </w:r>
      <w:r w:rsidR="001A7087" w:rsidRPr="00124A66">
        <w:rPr>
          <w:rFonts w:ascii="Times New Roman" w:hAnsi="Times New Roman" w:cs="Times New Roman"/>
          <w:color w:val="171717" w:themeColor="background2" w:themeShade="1A"/>
          <w:sz w:val="20"/>
          <w:szCs w:val="20"/>
        </w:rPr>
        <w:t>başvurunuzda beyan et</w:t>
      </w:r>
      <w:r w:rsidR="00D50191">
        <w:rPr>
          <w:rFonts w:ascii="Times New Roman" w:hAnsi="Times New Roman" w:cs="Times New Roman"/>
          <w:color w:val="171717" w:themeColor="background2" w:themeShade="1A"/>
          <w:sz w:val="20"/>
          <w:szCs w:val="20"/>
        </w:rPr>
        <w:t>tiğiniz</w:t>
      </w:r>
      <w:r w:rsidR="001A7087" w:rsidRPr="00124A66">
        <w:rPr>
          <w:rFonts w:ascii="Times New Roman" w:hAnsi="Times New Roman" w:cs="Times New Roman"/>
          <w:color w:val="171717" w:themeColor="background2" w:themeShade="1A"/>
          <w:sz w:val="20"/>
          <w:szCs w:val="20"/>
        </w:rPr>
        <w:t xml:space="preserve">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w:t>
      </w:r>
      <w:r w:rsidR="00A05585">
        <w:rPr>
          <w:rFonts w:ascii="Times New Roman" w:hAnsi="Times New Roman" w:cs="Times New Roman"/>
          <w:color w:val="171717" w:themeColor="background2" w:themeShade="1A"/>
          <w:sz w:val="20"/>
          <w:szCs w:val="20"/>
        </w:rPr>
        <w:t>m</w:t>
      </w:r>
      <w:r w:rsidR="001A7087" w:rsidRPr="00124A66">
        <w:rPr>
          <w:rFonts w:ascii="Times New Roman" w:hAnsi="Times New Roman" w:cs="Times New Roman"/>
          <w:color w:val="171717" w:themeColor="background2" w:themeShade="1A"/>
          <w:sz w:val="20"/>
          <w:szCs w:val="20"/>
        </w:rPr>
        <w:t>addesinde öngörülen veri işleme şartlarına uygun olarak ayrıca işlenecek</w:t>
      </w:r>
      <w:r w:rsidR="00A05585">
        <w:rPr>
          <w:rFonts w:ascii="Times New Roman" w:hAnsi="Times New Roman" w:cs="Times New Roman"/>
          <w:color w:val="171717" w:themeColor="background2" w:themeShade="1A"/>
          <w:sz w:val="20"/>
          <w:szCs w:val="20"/>
        </w:rPr>
        <w:t>,</w:t>
      </w:r>
      <w:r w:rsidR="001A7087" w:rsidRPr="00124A66">
        <w:rPr>
          <w:rFonts w:ascii="Times New Roman" w:hAnsi="Times New Roman" w:cs="Times New Roman"/>
          <w:color w:val="171717" w:themeColor="background2" w:themeShade="1A"/>
          <w:sz w:val="20"/>
          <w:szCs w:val="20"/>
        </w:rPr>
        <w:t xml:space="preserve"> veriler anonim halde olmak suretiyle 3 yıl süre ile saklanacaktır. Kişisel verilerin işlenmesi ile ilgili olarak</w:t>
      </w:r>
      <w:r w:rsidR="009A3AB1">
        <w:rPr>
          <w:rFonts w:ascii="Times New Roman" w:hAnsi="Times New Roman" w:cs="Times New Roman"/>
          <w:color w:val="171717" w:themeColor="background2" w:themeShade="1A"/>
          <w:sz w:val="20"/>
          <w:szCs w:val="20"/>
        </w:rPr>
        <w:t xml:space="preserve"> </w:t>
      </w:r>
      <w:r>
        <w:rPr>
          <w:rFonts w:ascii="Times New Roman" w:hAnsi="Times New Roman" w:cs="Times New Roman"/>
          <w:color w:val="171717" w:themeColor="background2" w:themeShade="1A"/>
          <w:sz w:val="20"/>
          <w:szCs w:val="20"/>
        </w:rPr>
        <w:t>Rasyotek</w:t>
      </w:r>
      <w:r w:rsidR="00344864">
        <w:rPr>
          <w:rFonts w:ascii="Times New Roman" w:hAnsi="Times New Roman" w:cs="Times New Roman"/>
          <w:sz w:val="20"/>
          <w:szCs w:val="20"/>
        </w:rPr>
        <w:t xml:space="preserve"> </w:t>
      </w:r>
      <w:r w:rsidR="008715A3">
        <w:rPr>
          <w:rFonts w:ascii="Times New Roman" w:hAnsi="Times New Roman" w:cs="Times New Roman"/>
          <w:sz w:val="20"/>
          <w:szCs w:val="20"/>
        </w:rPr>
        <w:t xml:space="preserve">Genel </w:t>
      </w:r>
      <w:r w:rsidR="00124A66" w:rsidRPr="00124A66">
        <w:rPr>
          <w:rFonts w:ascii="Times New Roman" w:hAnsi="Times New Roman" w:cs="Times New Roman"/>
          <w:sz w:val="20"/>
          <w:szCs w:val="20"/>
        </w:rPr>
        <w:t>Aydınlatma Metni’ne</w:t>
      </w:r>
      <w:r w:rsidR="008853D1" w:rsidRPr="00124A66">
        <w:rPr>
          <w:rFonts w:ascii="Times New Roman" w:hAnsi="Times New Roman" w:cs="Times New Roman"/>
          <w:sz w:val="20"/>
          <w:szCs w:val="20"/>
        </w:rPr>
        <w:t xml:space="preserve"> </w:t>
      </w:r>
      <w:hyperlink r:id="rId13" w:history="1">
        <w:r w:rsidR="003A11B0" w:rsidRPr="006429F3">
          <w:rPr>
            <w:rStyle w:val="Kpr"/>
            <w:rFonts w:ascii="Times New Roman" w:hAnsi="Times New Roman" w:cs="Times New Roman"/>
            <w:sz w:val="20"/>
            <w:szCs w:val="20"/>
          </w:rPr>
          <w:t>https://www.rasyotek.com.tr/genel-aydinlatma-metni</w:t>
        </w:r>
      </w:hyperlink>
      <w:r w:rsidR="003A11B0">
        <w:rPr>
          <w:rFonts w:ascii="Times New Roman" w:hAnsi="Times New Roman" w:cs="Times New Roman"/>
          <w:sz w:val="20"/>
          <w:szCs w:val="20"/>
        </w:rPr>
        <w:t xml:space="preserve"> </w:t>
      </w:r>
      <w:r w:rsidR="001A7087" w:rsidRPr="00A91BF9">
        <w:rPr>
          <w:rFonts w:ascii="Times New Roman" w:hAnsi="Times New Roman" w:cs="Times New Roman"/>
          <w:sz w:val="20"/>
          <w:szCs w:val="20"/>
        </w:rPr>
        <w:t>adresind</w:t>
      </w:r>
      <w:r w:rsidR="001A7087" w:rsidRPr="00124A66">
        <w:rPr>
          <w:rFonts w:ascii="Times New Roman" w:hAnsi="Times New Roman" w:cs="Times New Roman"/>
          <w:sz w:val="20"/>
          <w:szCs w:val="20"/>
        </w:rPr>
        <w:t xml:space="preserve">en ulaşabilirsiniz.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Ad-Soyad</w:t>
      </w:r>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5A21" w14:textId="77777777" w:rsidR="00562F17" w:rsidRDefault="00562F17" w:rsidP="00AA01EA">
      <w:pPr>
        <w:spacing w:after="0" w:line="240" w:lineRule="auto"/>
      </w:pPr>
      <w:r>
        <w:separator/>
      </w:r>
    </w:p>
  </w:endnote>
  <w:endnote w:type="continuationSeparator" w:id="0">
    <w:p w14:paraId="6BA7961E" w14:textId="77777777" w:rsidR="00562F17" w:rsidRDefault="00562F17"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p w14:paraId="5F913C2C" w14:textId="77777777" w:rsidR="00481CBB" w:rsidRDefault="00481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C6F4" w14:textId="77777777" w:rsidR="00562F17" w:rsidRDefault="00562F17" w:rsidP="00AA01EA">
      <w:pPr>
        <w:spacing w:after="0" w:line="240" w:lineRule="auto"/>
      </w:pPr>
      <w:r>
        <w:separator/>
      </w:r>
    </w:p>
  </w:footnote>
  <w:footnote w:type="continuationSeparator" w:id="0">
    <w:p w14:paraId="51D08507" w14:textId="77777777" w:rsidR="00562F17" w:rsidRDefault="00562F17" w:rsidP="00A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C0AF" w14:textId="45F71D67" w:rsidR="00481CBB" w:rsidRDefault="00244AA9" w:rsidP="00683951">
    <w:pPr>
      <w:jc w:val="center"/>
    </w:pPr>
    <w:r>
      <w:rPr>
        <w:noProof/>
      </w:rPr>
      <w:drawing>
        <wp:inline distT="0" distB="0" distL="0" distR="0" wp14:anchorId="0B7405FC" wp14:editId="342FCBAA">
          <wp:extent cx="1952625" cy="6667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262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u Gün">
    <w15:presenceInfo w15:providerId="AD" w15:userId="S::banu.gun@rasyotek.com.tr::32666c29-690a-40da-9dc9-4a6da190d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60E58"/>
    <w:rsid w:val="000B0DF5"/>
    <w:rsid w:val="000E45C9"/>
    <w:rsid w:val="00110207"/>
    <w:rsid w:val="00124A66"/>
    <w:rsid w:val="00145A39"/>
    <w:rsid w:val="00172B68"/>
    <w:rsid w:val="001819B2"/>
    <w:rsid w:val="00191E44"/>
    <w:rsid w:val="001A3F2F"/>
    <w:rsid w:val="001A7087"/>
    <w:rsid w:val="001C26D9"/>
    <w:rsid w:val="001C4C46"/>
    <w:rsid w:val="001D4AC3"/>
    <w:rsid w:val="002014E1"/>
    <w:rsid w:val="00212D84"/>
    <w:rsid w:val="00217EC9"/>
    <w:rsid w:val="00244AA9"/>
    <w:rsid w:val="0026658A"/>
    <w:rsid w:val="00272947"/>
    <w:rsid w:val="00282CF8"/>
    <w:rsid w:val="0030143D"/>
    <w:rsid w:val="00330AD5"/>
    <w:rsid w:val="00341186"/>
    <w:rsid w:val="00344864"/>
    <w:rsid w:val="003A11B0"/>
    <w:rsid w:val="003C7702"/>
    <w:rsid w:val="003D7B5D"/>
    <w:rsid w:val="003E473F"/>
    <w:rsid w:val="003E75F4"/>
    <w:rsid w:val="004146E3"/>
    <w:rsid w:val="00471344"/>
    <w:rsid w:val="00481246"/>
    <w:rsid w:val="00481CBB"/>
    <w:rsid w:val="004C346A"/>
    <w:rsid w:val="004C47A9"/>
    <w:rsid w:val="004D12FD"/>
    <w:rsid w:val="00546E2C"/>
    <w:rsid w:val="00554D48"/>
    <w:rsid w:val="00562F17"/>
    <w:rsid w:val="00580998"/>
    <w:rsid w:val="005E3436"/>
    <w:rsid w:val="00621684"/>
    <w:rsid w:val="00683951"/>
    <w:rsid w:val="006C628C"/>
    <w:rsid w:val="006C6738"/>
    <w:rsid w:val="006C6920"/>
    <w:rsid w:val="006D36C2"/>
    <w:rsid w:val="0070403E"/>
    <w:rsid w:val="00705140"/>
    <w:rsid w:val="007054AB"/>
    <w:rsid w:val="007127B8"/>
    <w:rsid w:val="00755354"/>
    <w:rsid w:val="007624EC"/>
    <w:rsid w:val="00762A73"/>
    <w:rsid w:val="00764D7C"/>
    <w:rsid w:val="007850B1"/>
    <w:rsid w:val="00804469"/>
    <w:rsid w:val="0080598F"/>
    <w:rsid w:val="00806CF7"/>
    <w:rsid w:val="00820F21"/>
    <w:rsid w:val="008715A3"/>
    <w:rsid w:val="008853D1"/>
    <w:rsid w:val="008C0AFD"/>
    <w:rsid w:val="008D40D5"/>
    <w:rsid w:val="008D6C11"/>
    <w:rsid w:val="008E789F"/>
    <w:rsid w:val="00905F5D"/>
    <w:rsid w:val="00917132"/>
    <w:rsid w:val="00932B66"/>
    <w:rsid w:val="00941855"/>
    <w:rsid w:val="009475DC"/>
    <w:rsid w:val="0096241E"/>
    <w:rsid w:val="0096443F"/>
    <w:rsid w:val="00982616"/>
    <w:rsid w:val="009914F6"/>
    <w:rsid w:val="009A3AB1"/>
    <w:rsid w:val="009C7F2C"/>
    <w:rsid w:val="009D52A9"/>
    <w:rsid w:val="009D7236"/>
    <w:rsid w:val="009D7871"/>
    <w:rsid w:val="00A05585"/>
    <w:rsid w:val="00A22432"/>
    <w:rsid w:val="00A476A3"/>
    <w:rsid w:val="00A50EEF"/>
    <w:rsid w:val="00A61C54"/>
    <w:rsid w:val="00A91BF9"/>
    <w:rsid w:val="00AA01EA"/>
    <w:rsid w:val="00AE5374"/>
    <w:rsid w:val="00BB5A88"/>
    <w:rsid w:val="00BD07E6"/>
    <w:rsid w:val="00BD258A"/>
    <w:rsid w:val="00C266E8"/>
    <w:rsid w:val="00C90E4B"/>
    <w:rsid w:val="00CE35FC"/>
    <w:rsid w:val="00D14B17"/>
    <w:rsid w:val="00D50191"/>
    <w:rsid w:val="00D654D5"/>
    <w:rsid w:val="00DA0488"/>
    <w:rsid w:val="00DA6AC1"/>
    <w:rsid w:val="00E04241"/>
    <w:rsid w:val="00E364DA"/>
    <w:rsid w:val="00E85220"/>
    <w:rsid w:val="00E96629"/>
    <w:rsid w:val="00F50053"/>
    <w:rsid w:val="00F5517A"/>
    <w:rsid w:val="00F6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8D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yotekinsankaynaklari@hs02.kep.tr" TargetMode="External"/><Relationship Id="rId13" Type="http://schemas.openxmlformats.org/officeDocument/2006/relationships/hyperlink" Target="https://www.rasyotek.com.tr/genel-aydinlatma-met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rasyotek.com.tr" TargetMode="External"/><Relationship Id="rId4" Type="http://schemas.openxmlformats.org/officeDocument/2006/relationships/settings" Target="settings.xml"/><Relationship Id="rId9" Type="http://schemas.openxmlformats.org/officeDocument/2006/relationships/hyperlink" Target="mailto:info@rasyotek.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9796</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Furkan TOPALOĞLU</cp:lastModifiedBy>
  <cp:revision>3</cp:revision>
  <cp:lastPrinted>2021-06-07T07:03:00Z</cp:lastPrinted>
  <dcterms:created xsi:type="dcterms:W3CDTF">2021-06-07T07:14:00Z</dcterms:created>
  <dcterms:modified xsi:type="dcterms:W3CDTF">2021-06-08T05:39:00Z</dcterms:modified>
</cp:coreProperties>
</file>